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66E0DB" w14:textId="77777777" w:rsidR="00211FF0" w:rsidRDefault="00ED5F64">
      <w:r>
        <w:t>Adaptive evolution</w:t>
      </w:r>
      <w:ins w:id="0" w:author="Elliot Owen" w:date="2013-07-20T23:16:00Z">
        <w:r w:rsidR="00691715">
          <w:t xml:space="preserve"> lab</w:t>
        </w:r>
      </w:ins>
      <w:r>
        <w:t xml:space="preserve"> protocol</w:t>
      </w:r>
    </w:p>
    <w:p w14:paraId="1DCD3BBB" w14:textId="1EDC5276" w:rsidR="001D7000" w:rsidRDefault="000310AD">
      <w:r>
        <w:t>Materials needed:</w:t>
      </w:r>
      <w:r>
        <w:br/>
      </w:r>
      <w:r w:rsidR="005E0980">
        <w:t>mCherry expressing</w:t>
      </w:r>
      <w:r w:rsidR="00D46AC7">
        <w:t xml:space="preserve"> HB101</w:t>
      </w:r>
      <w:r>
        <w:t xml:space="preserve"> strain</w:t>
      </w:r>
      <w:r w:rsidR="005E0980">
        <w:t xml:space="preserve"> on a</w:t>
      </w:r>
      <w:ins w:id="1" w:author="Elliot Owen" w:date="2013-07-20T22:30:00Z">
        <w:r w:rsidR="00211FF0">
          <w:t xml:space="preserve">n Amp </w:t>
        </w:r>
      </w:ins>
      <w:r w:rsidR="005E0980">
        <w:t>plate</w:t>
      </w:r>
      <w:r w:rsidR="00D46AC7">
        <w:t xml:space="preserve"> </w:t>
      </w:r>
      <w:r w:rsidR="00D46AC7">
        <w:br/>
        <w:t>white HB101</w:t>
      </w:r>
      <w:bookmarkStart w:id="2" w:name="_GoBack"/>
      <w:bookmarkEnd w:id="2"/>
      <w:r w:rsidR="00ED5F64">
        <w:t xml:space="preserve"> strain</w:t>
      </w:r>
      <w:r w:rsidR="005E0980">
        <w:t xml:space="preserve"> on a</w:t>
      </w:r>
      <w:ins w:id="3" w:author="Elliot Owen" w:date="2013-07-20T22:30:00Z">
        <w:r w:rsidR="00211FF0">
          <w:t>m Amp</w:t>
        </w:r>
      </w:ins>
      <w:r w:rsidR="005E0980">
        <w:t xml:space="preserve"> plate</w:t>
      </w:r>
      <w:r w:rsidR="00ED5F64">
        <w:br/>
        <w:t xml:space="preserve">sterile </w:t>
      </w:r>
      <w:ins w:id="4" w:author="Elliot Owen" w:date="2013-07-20T22:37:00Z">
        <w:r w:rsidR="003D540B">
          <w:t>micro</w:t>
        </w:r>
      </w:ins>
      <w:ins w:id="5" w:author="Elliot Owen" w:date="2013-07-20T22:38:00Z">
        <w:r w:rsidR="003D540B">
          <w:t xml:space="preserve">fuge </w:t>
        </w:r>
      </w:ins>
      <w:r w:rsidR="00ED5F64">
        <w:t>tubes</w:t>
      </w:r>
      <w:ins w:id="6" w:author="Elliot Owen" w:date="2013-07-20T22:38:00Z">
        <w:r w:rsidR="003D540B">
          <w:t xml:space="preserve"> and 15ml conical tubes</w:t>
        </w:r>
      </w:ins>
      <w:r w:rsidR="00ED5F64">
        <w:br/>
        <w:t>LB amp plates</w:t>
      </w:r>
      <w:ins w:id="7" w:author="Elliot Owen" w:date="2013-07-20T23:17:00Z">
        <w:r w:rsidR="001D7000">
          <w:t xml:space="preserve"> and LB broth</w:t>
        </w:r>
      </w:ins>
    </w:p>
    <w:p w14:paraId="6579264F" w14:textId="79352E2B" w:rsidR="00ED5F64" w:rsidRPr="007F0A4E" w:rsidRDefault="007F0A4E">
      <w:pPr>
        <w:rPr>
          <w:b/>
        </w:rPr>
      </w:pPr>
      <w:r w:rsidRPr="007F0A4E">
        <w:rPr>
          <w:b/>
        </w:rPr>
        <w:t>Set up done by the teacher</w:t>
      </w:r>
    </w:p>
    <w:p w14:paraId="73BF996F" w14:textId="083922CF" w:rsidR="007F0A4E" w:rsidRDefault="00874315" w:rsidP="007F0A4E">
      <w:pPr>
        <w:pStyle w:val="ListParagraph"/>
        <w:numPr>
          <w:ilvl w:val="0"/>
          <w:numId w:val="1"/>
        </w:numPr>
      </w:pPr>
      <w:r>
        <w:t>Grow up two overnight</w:t>
      </w:r>
      <w:ins w:id="8" w:author="Elliot Owen" w:date="2013-07-20T23:17:00Z">
        <w:r w:rsidR="001D7000">
          <w:t xml:space="preserve"> cultures</w:t>
        </w:r>
      </w:ins>
      <w:r>
        <w:t xml:space="preserve"> of </w:t>
      </w:r>
      <w:r w:rsidR="007F0A4E">
        <w:t>mCherry</w:t>
      </w:r>
      <w:r>
        <w:t xml:space="preserve"> and white </w:t>
      </w:r>
      <w:r w:rsidR="007F0A4E">
        <w:t xml:space="preserve">E. coli strains.  </w:t>
      </w:r>
    </w:p>
    <w:p w14:paraId="186E3761" w14:textId="761AE1DD" w:rsidR="00ED5F64" w:rsidRDefault="007F0A4E" w:rsidP="007F0A4E">
      <w:pPr>
        <w:pStyle w:val="ListParagraph"/>
        <w:numPr>
          <w:ilvl w:val="1"/>
          <w:numId w:val="1"/>
        </w:numPr>
      </w:pPr>
      <w:r>
        <w:t xml:space="preserve">Use a sterile loop to pick one colony into </w:t>
      </w:r>
      <w:ins w:id="9" w:author="Elliot Owen" w:date="2013-07-20T23:17:00Z">
        <w:r w:rsidR="001D7000">
          <w:t xml:space="preserve">a conical tube containing </w:t>
        </w:r>
      </w:ins>
      <w:ins w:id="10" w:author="Elliot Owen" w:date="2013-07-20T22:20:00Z">
        <w:r w:rsidR="00211FF0">
          <w:t>3</w:t>
        </w:r>
      </w:ins>
      <w:r w:rsidR="00874315">
        <w:t xml:space="preserve"> ml LB Amp.</w:t>
      </w:r>
    </w:p>
    <w:p w14:paraId="574F480C" w14:textId="0057DD24" w:rsidR="001D7000" w:rsidRDefault="001D7000" w:rsidP="001D7000">
      <w:pPr>
        <w:pStyle w:val="ListParagraph"/>
        <w:numPr>
          <w:ilvl w:val="1"/>
          <w:numId w:val="1"/>
        </w:numPr>
        <w:rPr>
          <w:ins w:id="11" w:author="Elliot Owen" w:date="2013-07-20T23:20:00Z"/>
        </w:rPr>
      </w:pPr>
      <w:ins w:id="12" w:author="Elliot Owen" w:date="2013-07-20T23:17:00Z">
        <w:r>
          <w:t>Incubate</w:t>
        </w:r>
      </w:ins>
      <w:r w:rsidR="007F0A4E">
        <w:t xml:space="preserve"> overnight at 37</w:t>
      </w:r>
      <w:r w:rsidR="007F0A4E" w:rsidRPr="001D7000">
        <w:rPr>
          <w:vertAlign w:val="superscript"/>
        </w:rPr>
        <w:t>0</w:t>
      </w:r>
      <w:ins w:id="13" w:author="Elliot Owen" w:date="2013-07-20T23:18:00Z">
        <w:r>
          <w:t>C</w:t>
        </w:r>
      </w:ins>
      <w:r w:rsidR="007F0A4E">
        <w:t xml:space="preserve">.  </w:t>
      </w:r>
      <w:ins w:id="14" w:author="Elliot Owen" w:date="2013-07-20T23:18:00Z">
        <w:r>
          <w:t>If a shaking waterbath</w:t>
        </w:r>
      </w:ins>
      <w:ins w:id="15" w:author="Elliot Owen" w:date="2013-07-20T23:19:00Z">
        <w:r>
          <w:t xml:space="preserve"> or equivalent piece of equipment is available, shake the culture tubes as they grow, otherwise incubate without </w:t>
        </w:r>
      </w:ins>
      <w:ins w:id="16" w:author="Elliot Owen" w:date="2013-07-20T23:20:00Z">
        <w:r>
          <w:t>shaking.</w:t>
        </w:r>
      </w:ins>
    </w:p>
    <w:p w14:paraId="6BA892B8" w14:textId="252E247D" w:rsidR="007F0A4E" w:rsidRDefault="007F0A4E" w:rsidP="001D7000">
      <w:pPr>
        <w:pStyle w:val="ListParagraph"/>
        <w:numPr>
          <w:ilvl w:val="1"/>
          <w:numId w:val="1"/>
        </w:numPr>
      </w:pPr>
      <w:r>
        <w:t xml:space="preserve">The next day, the bacterial concentrations should be about </w:t>
      </w:r>
      <w:ins w:id="17" w:author="Elliot Owen" w:date="2013-07-20T22:20:00Z">
        <w:r w:rsidR="00211FF0">
          <w:t>10^8 cells per ml</w:t>
        </w:r>
      </w:ins>
      <w:r>
        <w:t>.</w:t>
      </w:r>
    </w:p>
    <w:p w14:paraId="3D119661" w14:textId="77777777" w:rsidR="007F0A4E" w:rsidRDefault="007F0A4E" w:rsidP="007F0A4E">
      <w:pPr>
        <w:pStyle w:val="ListParagraph"/>
        <w:numPr>
          <w:ilvl w:val="0"/>
          <w:numId w:val="1"/>
        </w:numPr>
      </w:pPr>
      <w:r>
        <w:t>Start the natural selection time course.</w:t>
      </w:r>
    </w:p>
    <w:p w14:paraId="5B19A6C4" w14:textId="6E87FD5C" w:rsidR="001D7000" w:rsidRDefault="007F0A4E" w:rsidP="001D7000">
      <w:pPr>
        <w:pStyle w:val="ListParagraph"/>
        <w:numPr>
          <w:ilvl w:val="1"/>
          <w:numId w:val="1"/>
        </w:numPr>
        <w:rPr>
          <w:ins w:id="18" w:author="Elliot Owen" w:date="2013-07-20T23:22:00Z"/>
        </w:rPr>
      </w:pPr>
      <w:r>
        <w:t>T = 0.  We want a culture that is ~10</w:t>
      </w:r>
      <w:r w:rsidRPr="007F597A">
        <w:rPr>
          <w:vertAlign w:val="superscript"/>
        </w:rPr>
        <w:t>4</w:t>
      </w:r>
      <w:r>
        <w:t xml:space="preserve"> cfu/ml </w:t>
      </w:r>
      <w:ins w:id="19" w:author="Elliot Owen" w:date="2013-07-20T22:21:00Z">
        <w:r w:rsidR="00211FF0">
          <w:t>and contains 97% cherry and 3% white.</w:t>
        </w:r>
      </w:ins>
      <w:ins w:id="20" w:author="Elliot Owen" w:date="2013-07-20T23:22:00Z">
        <w:r w:rsidR="001D7000">
          <w:t xml:space="preserve"> </w:t>
        </w:r>
      </w:ins>
      <w:ins w:id="21" w:author="Elliot Owen" w:date="2013-07-20T22:23:00Z">
        <w:r w:rsidR="00211FF0">
          <w:t>In order to get this ratio</w:t>
        </w:r>
      </w:ins>
      <w:ins w:id="22" w:author="Elliot Owen" w:date="2013-07-20T23:22:00Z">
        <w:r w:rsidR="001D7000">
          <w:t xml:space="preserve"> and concentration</w:t>
        </w:r>
      </w:ins>
      <w:ins w:id="23" w:author="Elliot Owen" w:date="2013-07-20T22:23:00Z">
        <w:r w:rsidR="001D7000">
          <w:t>,</w:t>
        </w:r>
      </w:ins>
      <w:ins w:id="24" w:author="Elliot Owen" w:date="2013-07-20T23:22:00Z">
        <w:r w:rsidR="001D7000">
          <w:t xml:space="preserve"> we need to</w:t>
        </w:r>
      </w:ins>
      <w:ins w:id="25" w:author="Elliot Owen" w:date="2013-07-20T22:23:00Z">
        <w:r w:rsidR="00211FF0">
          <w:t xml:space="preserve"> add about 100 times more cherry than white to</w:t>
        </w:r>
      </w:ins>
      <w:ins w:id="26" w:author="Elliot Owen" w:date="2013-07-20T22:24:00Z">
        <w:r w:rsidR="00211FF0">
          <w:t xml:space="preserve"> a flask with </w:t>
        </w:r>
      </w:ins>
      <w:r w:rsidR="007F597A">
        <w:t>100 ml LB amp</w:t>
      </w:r>
      <w:ins w:id="27" w:author="Elliot Owen" w:date="2013-07-20T22:24:00Z">
        <w:r w:rsidR="00211FF0">
          <w:t xml:space="preserve">. </w:t>
        </w:r>
      </w:ins>
    </w:p>
    <w:p w14:paraId="021F9E93" w14:textId="77777777" w:rsidR="001D7000" w:rsidRDefault="001D7000" w:rsidP="007F0A4E">
      <w:pPr>
        <w:pStyle w:val="ListParagraph"/>
        <w:numPr>
          <w:ilvl w:val="1"/>
          <w:numId w:val="1"/>
        </w:numPr>
        <w:rPr>
          <w:ins w:id="28" w:author="Elliot Owen" w:date="2013-07-20T23:23:00Z"/>
        </w:rPr>
      </w:pPr>
      <w:ins w:id="29" w:author="Elliot Owen" w:date="2013-07-20T23:23:00Z">
        <w:r>
          <w:t xml:space="preserve">Vortex or rack the overnight culture then </w:t>
        </w:r>
      </w:ins>
      <w:ins w:id="30" w:author="Elliot Owen" w:date="2013-07-20T22:24:00Z">
        <w:r>
          <w:t>d</w:t>
        </w:r>
        <w:r w:rsidR="00211FF0">
          <w:t>ilute cherry 1 to 10 by adding 100 microliters of cherry overnight into a microfuge tube containing 900 microliters of LB. Then add 100 microliters of this dilution to</w:t>
        </w:r>
      </w:ins>
      <w:ins w:id="31" w:author="Elliot Owen" w:date="2013-07-20T22:25:00Z">
        <w:r w:rsidR="00211FF0">
          <w:t xml:space="preserve"> the 100 ml competition flask</w:t>
        </w:r>
      </w:ins>
      <w:ins w:id="32" w:author="Elliot Owen" w:date="2013-07-20T22:24:00Z">
        <w:r w:rsidR="00211FF0">
          <w:t xml:space="preserve">. </w:t>
        </w:r>
      </w:ins>
    </w:p>
    <w:p w14:paraId="01DB952F" w14:textId="5CC092D7" w:rsidR="001D7000" w:rsidRDefault="001D7000" w:rsidP="007F0A4E">
      <w:pPr>
        <w:pStyle w:val="ListParagraph"/>
        <w:numPr>
          <w:ilvl w:val="1"/>
          <w:numId w:val="1"/>
        </w:numPr>
        <w:rPr>
          <w:ins w:id="33" w:author="Elliot Owen" w:date="2013-07-20T23:23:00Z"/>
        </w:rPr>
      </w:pPr>
      <w:ins w:id="34" w:author="Elliot Owen" w:date="2013-07-20T23:23:00Z">
        <w:r>
          <w:t xml:space="preserve">Vortex or rack the overnight culture then </w:t>
        </w:r>
      </w:ins>
      <w:ins w:id="35" w:author="Elliot Owen" w:date="2013-07-20T22:24:00Z">
        <w:r>
          <w:t>d</w:t>
        </w:r>
        <w:r w:rsidR="00211FF0">
          <w:t xml:space="preserve">ilute the white overnight 1 to 100 by adding 10 microliters of white overnight into </w:t>
        </w:r>
      </w:ins>
      <w:ins w:id="36" w:author="Elliot Owen" w:date="2013-07-20T22:28:00Z">
        <w:r w:rsidR="00211FF0">
          <w:t xml:space="preserve">a microfuge tube containing </w:t>
        </w:r>
      </w:ins>
      <w:ins w:id="37" w:author="Elliot Owen" w:date="2013-07-20T22:24:00Z">
        <w:r w:rsidR="00211FF0">
          <w:t>990 microliters of LB</w:t>
        </w:r>
      </w:ins>
      <w:ins w:id="38" w:author="Elliot Owen" w:date="2013-07-20T22:28:00Z">
        <w:r w:rsidR="00211FF0">
          <w:t>. Add only 10 microliters of this white dilution into the competition flask.</w:t>
        </w:r>
      </w:ins>
    </w:p>
    <w:p w14:paraId="5FF6ED7C" w14:textId="196BD512" w:rsidR="007F597A" w:rsidRDefault="00211FF0" w:rsidP="0083543A">
      <w:pPr>
        <w:pStyle w:val="ListParagraph"/>
        <w:numPr>
          <w:ilvl w:val="1"/>
          <w:numId w:val="1"/>
        </w:numPr>
      </w:pPr>
      <w:ins w:id="39" w:author="Elliot Owen" w:date="2013-07-20T22:28:00Z">
        <w:r>
          <w:t>Shake</w:t>
        </w:r>
      </w:ins>
      <w:ins w:id="40" w:author="Elliot Owen" w:date="2013-07-20T23:24:00Z">
        <w:r w:rsidR="001D7000">
          <w:t xml:space="preserve"> competition flask</w:t>
        </w:r>
      </w:ins>
      <w:ins w:id="41" w:author="Elliot Owen" w:date="2013-07-20T22:28:00Z">
        <w:r>
          <w:t xml:space="preserve"> then i</w:t>
        </w:r>
      </w:ins>
      <w:r w:rsidR="007F597A">
        <w:t xml:space="preserve">mmediately remove 30 ml </w:t>
      </w:r>
      <w:ins w:id="42" w:author="Elliot Owen" w:date="2013-07-20T22:29:00Z">
        <w:r>
          <w:t xml:space="preserve">of culture </w:t>
        </w:r>
      </w:ins>
      <w:r w:rsidR="007F597A">
        <w:t>and</w:t>
      </w:r>
      <w:ins w:id="43" w:author="Elliot Owen" w:date="2013-07-20T23:25:00Z">
        <w:r w:rsidR="001D7000">
          <w:t xml:space="preserve"> chill </w:t>
        </w:r>
      </w:ins>
      <w:r w:rsidR="007F597A">
        <w:t>at 4</w:t>
      </w:r>
      <w:r w:rsidR="007F597A" w:rsidRPr="001D7000">
        <w:rPr>
          <w:vertAlign w:val="superscript"/>
        </w:rPr>
        <w:t>0</w:t>
      </w:r>
      <w:ins w:id="44" w:author="Elliot Owen" w:date="2013-07-20T23:25:00Z">
        <w:r w:rsidR="001D7000">
          <w:t xml:space="preserve">C in a flask labeled </w:t>
        </w:r>
      </w:ins>
      <w:ins w:id="45" w:author="Elliot Owen" w:date="2013-07-20T23:26:00Z">
        <w:r w:rsidR="001D7000">
          <w:t>“T0”</w:t>
        </w:r>
      </w:ins>
      <w:r w:rsidR="007F597A">
        <w:t xml:space="preserve">.  This will be the T0 culture for students to use. </w:t>
      </w:r>
    </w:p>
    <w:p w14:paraId="1F019DD8" w14:textId="36446FA9" w:rsidR="007F597A" w:rsidRDefault="007F597A" w:rsidP="007F597A">
      <w:pPr>
        <w:pStyle w:val="ListParagraph"/>
        <w:numPr>
          <w:ilvl w:val="1"/>
          <w:numId w:val="1"/>
        </w:numPr>
      </w:pPr>
      <w:r>
        <w:t xml:space="preserve">T = 8 hr.  Remove 30 ml and put at </w:t>
      </w:r>
      <w:ins w:id="46" w:author="Elliot Owen" w:date="2013-07-20T23:26:00Z">
        <w:r w:rsidR="001D7000">
          <w:t>4</w:t>
        </w:r>
        <w:r w:rsidR="001D7000" w:rsidRPr="001D7000">
          <w:rPr>
            <w:vertAlign w:val="superscript"/>
          </w:rPr>
          <w:t>0</w:t>
        </w:r>
        <w:r w:rsidR="001D7000">
          <w:t>C in a flask labeled “T8”</w:t>
        </w:r>
      </w:ins>
      <w:r>
        <w:t xml:space="preserve">.  This will be the T8 culture for students to use. </w:t>
      </w:r>
    </w:p>
    <w:p w14:paraId="5AC17F5D" w14:textId="571C7590" w:rsidR="007F597A" w:rsidRDefault="007F597A" w:rsidP="0083543A">
      <w:pPr>
        <w:pStyle w:val="ListParagraph"/>
        <w:numPr>
          <w:ilvl w:val="1"/>
          <w:numId w:val="1"/>
        </w:numPr>
      </w:pPr>
      <w:r>
        <w:t xml:space="preserve">T = 24 hr.  Remove 30 ml and put at </w:t>
      </w:r>
      <w:ins w:id="47" w:author="Elliot Owen" w:date="2013-07-20T23:26:00Z">
        <w:r w:rsidR="001D7000">
          <w:t>4</w:t>
        </w:r>
        <w:r w:rsidR="001D7000" w:rsidRPr="001D7000">
          <w:rPr>
            <w:vertAlign w:val="superscript"/>
          </w:rPr>
          <w:t>0</w:t>
        </w:r>
        <w:r w:rsidR="001D7000">
          <w:t>C in a flask labeled “T24”</w:t>
        </w:r>
      </w:ins>
      <w:r>
        <w:t xml:space="preserve">.  This will be the T24 culture for students to use. </w:t>
      </w:r>
    </w:p>
    <w:p w14:paraId="4C4002E1" w14:textId="77777777" w:rsidR="007F597A" w:rsidRPr="007F597A" w:rsidRDefault="007F597A" w:rsidP="007F597A">
      <w:pPr>
        <w:rPr>
          <w:b/>
        </w:rPr>
      </w:pPr>
      <w:r>
        <w:rPr>
          <w:b/>
        </w:rPr>
        <w:t>Experiments for the students</w:t>
      </w:r>
    </w:p>
    <w:p w14:paraId="00C85008" w14:textId="2DE0235F" w:rsidR="00EB5624" w:rsidRDefault="00211FF0" w:rsidP="00797FDB">
      <w:pPr>
        <w:pStyle w:val="ListParagraph"/>
        <w:numPr>
          <w:ilvl w:val="0"/>
          <w:numId w:val="2"/>
        </w:numPr>
      </w:pPr>
      <w:ins w:id="48" w:author="Elliot Owen" w:date="2013-07-20T22:33:00Z">
        <w:r>
          <w:t>Each s</w:t>
        </w:r>
      </w:ins>
      <w:r w:rsidR="007F597A">
        <w:t xml:space="preserve">tudent team should </w:t>
      </w:r>
      <w:ins w:id="49" w:author="Elliot Owen" w:date="2013-07-20T23:06:00Z">
        <w:r w:rsidR="00797FDB">
          <w:t>collect</w:t>
        </w:r>
      </w:ins>
      <w:r w:rsidR="007F597A">
        <w:t xml:space="preserve"> </w:t>
      </w:r>
      <w:ins w:id="50" w:author="Elliot Owen" w:date="2013-07-20T22:33:00Z">
        <w:r w:rsidR="00797FDB">
          <w:t>25</w:t>
        </w:r>
        <w:r>
          <w:t>0</w:t>
        </w:r>
      </w:ins>
      <w:r w:rsidR="007F597A">
        <w:t xml:space="preserve"> ul of T0, T8 and T24 sample</w:t>
      </w:r>
      <w:ins w:id="51" w:author="Elliot Owen" w:date="2013-07-20T23:29:00Z">
        <w:r w:rsidR="00797FDB">
          <w:t>s</w:t>
        </w:r>
      </w:ins>
      <w:ins w:id="52" w:author="Elliot Owen" w:date="2013-07-20T22:33:00Z">
        <w:r>
          <w:t xml:space="preserve"> and 9 LB Amp plates</w:t>
        </w:r>
      </w:ins>
      <w:r w:rsidR="007F597A">
        <w:t xml:space="preserve">.  </w:t>
      </w:r>
    </w:p>
    <w:p w14:paraId="1FB2E6F3" w14:textId="12CBC11B" w:rsidR="007F597A" w:rsidRDefault="00211FF0" w:rsidP="007F597A">
      <w:pPr>
        <w:pStyle w:val="ListParagraph"/>
        <w:numPr>
          <w:ilvl w:val="0"/>
          <w:numId w:val="2"/>
        </w:numPr>
      </w:pPr>
      <w:ins w:id="53" w:author="Elliot Owen" w:date="2013-07-20T22:34:00Z">
        <w:r>
          <w:t xml:space="preserve">Serially dilute the samples </w:t>
        </w:r>
      </w:ins>
      <w:r w:rsidR="007F597A">
        <w:t xml:space="preserve">to find the concentration of bacteria and the </w:t>
      </w:r>
      <w:ins w:id="54" w:author="Elliot Owen" w:date="2013-07-20T22:35:00Z">
        <w:r>
          <w:t>ratio of cherry to white bacteria</w:t>
        </w:r>
      </w:ins>
      <w:r w:rsidR="007F597A">
        <w:t>.</w:t>
      </w:r>
    </w:p>
    <w:p w14:paraId="2D52B9EB" w14:textId="3D471704" w:rsidR="007F597A" w:rsidRDefault="003D540B" w:rsidP="007F597A">
      <w:pPr>
        <w:pStyle w:val="ListParagraph"/>
        <w:numPr>
          <w:ilvl w:val="1"/>
          <w:numId w:val="2"/>
        </w:numPr>
        <w:rPr>
          <w:ins w:id="55" w:author="Elliot Owen" w:date="2013-07-20T23:27:00Z"/>
        </w:rPr>
      </w:pPr>
      <w:ins w:id="56" w:author="Elliot Owen" w:date="2013-07-20T22:35:00Z">
        <w:r>
          <w:t>T</w:t>
        </w:r>
      </w:ins>
      <w:r w:rsidR="007F597A">
        <w:t xml:space="preserve">he students should </w:t>
      </w:r>
      <w:ins w:id="57" w:author="Elliot Owen" w:date="2013-07-20T22:35:00Z">
        <w:r>
          <w:t xml:space="preserve">make 1/10, 1/100, and 1/1000 fold </w:t>
        </w:r>
      </w:ins>
      <w:r w:rsidR="007F597A">
        <w:t>dilutions</w:t>
      </w:r>
      <w:ins w:id="58" w:author="Elliot Owen" w:date="2013-07-20T22:35:00Z">
        <w:r>
          <w:t xml:space="preserve"> for each time point as follows</w:t>
        </w:r>
      </w:ins>
      <w:r w:rsidR="007F597A">
        <w:t>.</w:t>
      </w:r>
      <w:ins w:id="59" w:author="Elliot Owen" w:date="2013-07-20T22:37:00Z">
        <w:r>
          <w:t xml:space="preserve"> Take 3 microfuge tubes </w:t>
        </w:r>
      </w:ins>
      <w:ins w:id="60" w:author="Elliot Owen" w:date="2013-07-20T22:46:00Z">
        <w:r w:rsidR="00525A1E">
          <w:t xml:space="preserve">and 3 LB Amp plates </w:t>
        </w:r>
      </w:ins>
      <w:ins w:id="61" w:author="Elliot Owen" w:date="2013-07-20T22:37:00Z">
        <w:r>
          <w:t xml:space="preserve">and label them </w:t>
        </w:r>
      </w:ins>
      <w:ins w:id="62" w:author="Elliot Owen" w:date="2013-07-20T22:39:00Z">
        <w:r>
          <w:t>“1/10” “1/100” and “1/1000”</w:t>
        </w:r>
      </w:ins>
      <w:ins w:id="63" w:author="Elliot Owen" w:date="2013-07-20T22:45:00Z">
        <w:r w:rsidR="00525A1E">
          <w:t xml:space="preserve"> respectively. </w:t>
        </w:r>
      </w:ins>
      <w:ins w:id="64" w:author="Elliot Owen" w:date="2013-07-20T22:47:00Z">
        <w:r w:rsidR="00525A1E">
          <w:t>Add 900 microliters of LB into each tube.</w:t>
        </w:r>
      </w:ins>
    </w:p>
    <w:p w14:paraId="59B32FD8" w14:textId="77777777" w:rsidR="00EB5624" w:rsidRDefault="00EB5624" w:rsidP="0083543A">
      <w:pPr>
        <w:rPr>
          <w:ins w:id="65" w:author="Elliot Owen" w:date="2013-07-20T23:27:00Z"/>
        </w:rPr>
      </w:pPr>
    </w:p>
    <w:p w14:paraId="4A3F4DE4" w14:textId="77777777" w:rsidR="00EB5624" w:rsidRDefault="00EB5624" w:rsidP="0083543A"/>
    <w:p w14:paraId="6179D877" w14:textId="598608BB" w:rsidR="00797FDB" w:rsidRDefault="007F597A" w:rsidP="007F597A">
      <w:pPr>
        <w:pStyle w:val="ListParagraph"/>
        <w:numPr>
          <w:ilvl w:val="1"/>
          <w:numId w:val="2"/>
        </w:numPr>
        <w:rPr>
          <w:ins w:id="66" w:author="Elliot Owen" w:date="2013-07-20T23:30:00Z"/>
        </w:rPr>
      </w:pPr>
      <w:r>
        <w:lastRenderedPageBreak/>
        <w:t xml:space="preserve"> </w:t>
      </w:r>
      <w:ins w:id="67" w:author="Elliot Owen" w:date="2013-07-20T23:30:00Z">
        <w:r w:rsidR="00797FDB">
          <w:t xml:space="preserve">Vortex the T0 sample then </w:t>
        </w:r>
      </w:ins>
      <w:ins w:id="68" w:author="Elliot Owen" w:date="2013-07-20T22:36:00Z">
        <w:r w:rsidR="00797FDB">
          <w:t>a</w:t>
        </w:r>
        <w:r w:rsidR="003D540B">
          <w:t>dd 100 micro liters of the collected s</w:t>
        </w:r>
        <w:r w:rsidR="00525A1E">
          <w:t xml:space="preserve">ample into the </w:t>
        </w:r>
      </w:ins>
      <w:ins w:id="69" w:author="Elliot Owen" w:date="2013-07-20T22:47:00Z">
        <w:r w:rsidR="00525A1E">
          <w:t>“1/10” tube</w:t>
        </w:r>
      </w:ins>
      <w:ins w:id="70" w:author="Elliot Owen" w:date="2013-07-20T22:36:00Z">
        <w:r w:rsidR="003D540B">
          <w:t>. Vortex the tube or rack</w:t>
        </w:r>
      </w:ins>
      <w:ins w:id="71" w:author="Elliot Owen" w:date="2013-07-20T22:47:00Z">
        <w:r w:rsidR="00525A1E">
          <w:t xml:space="preserve"> it</w:t>
        </w:r>
      </w:ins>
      <w:ins w:id="72" w:author="Elliot Owen" w:date="2013-07-20T22:36:00Z">
        <w:r w:rsidR="003D540B">
          <w:t xml:space="preserve"> to mix up the bacteria. Pipette 100 microliters o</w:t>
        </w:r>
      </w:ins>
      <w:ins w:id="73" w:author="Elliot Owen" w:date="2013-07-20T22:47:00Z">
        <w:r w:rsidR="00525A1E">
          <w:t xml:space="preserve">f the </w:t>
        </w:r>
      </w:ins>
      <w:ins w:id="74" w:author="Elliot Owen" w:date="2013-07-20T22:48:00Z">
        <w:r w:rsidR="00525A1E">
          <w:t xml:space="preserve">“1/10” dilution onto the “1/10” plate and spread using a sterile spreader or </w:t>
        </w:r>
      </w:ins>
      <w:ins w:id="75" w:author="Elliot Owen" w:date="2013-07-20T22:49:00Z">
        <w:r w:rsidR="00525A1E">
          <w:t>inoculation</w:t>
        </w:r>
      </w:ins>
      <w:ins w:id="76" w:author="Elliot Owen" w:date="2013-07-20T22:48:00Z">
        <w:r w:rsidR="00525A1E">
          <w:t xml:space="preserve"> </w:t>
        </w:r>
      </w:ins>
      <w:ins w:id="77" w:author="Elliot Owen" w:date="2013-07-20T22:49:00Z">
        <w:r w:rsidR="00525A1E">
          <w:t>loop</w:t>
        </w:r>
      </w:ins>
      <w:ins w:id="78" w:author="Elliot Owen" w:date="2013-07-20T23:04:00Z">
        <w:r w:rsidR="006F16B9">
          <w:t xml:space="preserve">. </w:t>
        </w:r>
      </w:ins>
      <w:ins w:id="79" w:author="Elliot Owen" w:date="2013-07-20T23:12:00Z">
        <w:r w:rsidR="00691715">
          <w:t xml:space="preserve">Repeat by adding </w:t>
        </w:r>
      </w:ins>
      <w:ins w:id="80" w:author="Elliot Owen" w:date="2013-07-20T23:04:00Z">
        <w:r w:rsidR="006F16B9">
          <w:t>100 microliters of the “1/10” tube to the “1/100” tube</w:t>
        </w:r>
      </w:ins>
      <w:ins w:id="81" w:author="Elliot Owen" w:date="2013-07-20T23:07:00Z">
        <w:r w:rsidR="00691715">
          <w:t xml:space="preserve"> and spreading it onto the </w:t>
        </w:r>
      </w:ins>
      <w:ins w:id="82" w:author="Elliot Owen" w:date="2013-07-20T23:13:00Z">
        <w:r w:rsidR="00691715">
          <w:t xml:space="preserve">“1/100” plate. </w:t>
        </w:r>
      </w:ins>
      <w:ins w:id="83" w:author="Elliot Owen" w:date="2013-07-20T23:14:00Z">
        <w:r w:rsidR="00691715">
          <w:t>Repeat again for the “1/1000” tube and plate.</w:t>
        </w:r>
      </w:ins>
    </w:p>
    <w:p w14:paraId="35BD1108" w14:textId="77777777" w:rsidR="00836D73" w:rsidRDefault="00797FDB" w:rsidP="007F597A">
      <w:pPr>
        <w:pStyle w:val="ListParagraph"/>
        <w:numPr>
          <w:ilvl w:val="1"/>
          <w:numId w:val="2"/>
        </w:numPr>
        <w:rPr>
          <w:ins w:id="84" w:author="Elliot Owen" w:date="2013-07-20T23:41:00Z"/>
        </w:rPr>
      </w:pPr>
      <w:ins w:id="85" w:author="Elliot Owen" w:date="2013-07-20T23:30:00Z">
        <w:r>
          <w:t>Repeat for T8 and T24</w:t>
        </w:r>
      </w:ins>
      <w:ins w:id="86" w:author="Elliot Owen" w:date="2013-07-20T23:31:00Z">
        <w:r>
          <w:t xml:space="preserve"> samples.</w:t>
        </w:r>
      </w:ins>
    </w:p>
    <w:p w14:paraId="799C12DE" w14:textId="6B4AC287" w:rsidR="00874315" w:rsidRDefault="00874315" w:rsidP="0083543A">
      <w:pPr>
        <w:pStyle w:val="ListParagraph"/>
        <w:ind w:left="1080"/>
      </w:pPr>
    </w:p>
    <w:p w14:paraId="738CD631" w14:textId="65D48B19" w:rsidR="00510D58" w:rsidRDefault="00510D58" w:rsidP="00510D58">
      <w:pPr>
        <w:pStyle w:val="ListParagraph"/>
        <w:numPr>
          <w:ilvl w:val="0"/>
          <w:numId w:val="2"/>
        </w:numPr>
      </w:pPr>
      <w:r>
        <w:t>Let</w:t>
      </w:r>
      <w:ins w:id="87" w:author="Elliot Owen" w:date="2013-07-20T23:31:00Z">
        <w:r w:rsidR="00797FDB">
          <w:t xml:space="preserve"> dilution plates</w:t>
        </w:r>
      </w:ins>
      <w:r>
        <w:t xml:space="preserve"> </w:t>
      </w:r>
      <w:ins w:id="88" w:author="Elliot Owen" w:date="2013-07-20T23:14:00Z">
        <w:r w:rsidR="00691715">
          <w:t>incubate 24</w:t>
        </w:r>
      </w:ins>
      <w:r>
        <w:t xml:space="preserve"> hr</w:t>
      </w:r>
      <w:ins w:id="89" w:author="Elliot Owen" w:date="2013-07-20T23:14:00Z">
        <w:r w:rsidR="00691715">
          <w:t>s</w:t>
        </w:r>
      </w:ins>
      <w:r>
        <w:t xml:space="preserve"> at 37</w:t>
      </w:r>
      <w:ins w:id="90" w:author="Elliot Owen" w:date="2013-07-20T23:14:00Z">
        <w:r w:rsidR="00691715">
          <w:t xml:space="preserve"> degrees</w:t>
        </w:r>
      </w:ins>
      <w:r>
        <w:t xml:space="preserve">, then </w:t>
      </w:r>
      <w:ins w:id="91" w:author="Elliot Owen" w:date="2013-07-20T23:14:00Z">
        <w:r w:rsidR="00691715">
          <w:t xml:space="preserve">another 24 hours </w:t>
        </w:r>
      </w:ins>
      <w:r>
        <w:t>at 4</w:t>
      </w:r>
      <w:ins w:id="92" w:author="Elliot Owen" w:date="2013-07-20T23:14:00Z">
        <w:r w:rsidR="00691715">
          <w:t xml:space="preserve"> degrees.</w:t>
        </w:r>
      </w:ins>
    </w:p>
    <w:p w14:paraId="7B6721EB" w14:textId="31B330EC" w:rsidR="00836D73" w:rsidRDefault="00797FDB" w:rsidP="00510D58">
      <w:pPr>
        <w:pStyle w:val="ListParagraph"/>
        <w:numPr>
          <w:ilvl w:val="0"/>
          <w:numId w:val="2"/>
        </w:numPr>
        <w:rPr>
          <w:ins w:id="93" w:author="Elliot Owen" w:date="2013-07-20T23:41:00Z"/>
        </w:rPr>
      </w:pPr>
      <w:ins w:id="94" w:author="Elliot Owen" w:date="2013-07-20T23:31:00Z">
        <w:r>
          <w:t>Select the proper plate to count. The highest accuracy can be attained fro</w:t>
        </w:r>
      </w:ins>
      <w:ins w:id="95" w:author="Elliot Owen" w:date="2013-07-20T23:32:00Z">
        <w:r>
          <w:t xml:space="preserve">m a plate with anywhere </w:t>
        </w:r>
      </w:ins>
      <w:ins w:id="96" w:author="Elliot Owen" w:date="2013-07-20T23:49:00Z">
        <w:r w:rsidR="00A62126">
          <w:t>)</w:t>
        </w:r>
      </w:ins>
      <w:ins w:id="97" w:author="Elliot Owen" w:date="2013-07-20T23:33:00Z">
        <w:r>
          <w:t>plate is the most reasonable and then count the colonies.</w:t>
        </w:r>
      </w:ins>
    </w:p>
    <w:p w14:paraId="7D020644" w14:textId="25E93BE3" w:rsidR="00510D58" w:rsidRDefault="00510D58" w:rsidP="0083543A">
      <w:pPr>
        <w:pStyle w:val="ListParagraph"/>
        <w:ind w:left="360"/>
      </w:pPr>
    </w:p>
    <w:p w14:paraId="4B3E4ABD" w14:textId="77777777" w:rsidR="00797FDB" w:rsidRDefault="00797FDB" w:rsidP="00510D58">
      <w:pPr>
        <w:pStyle w:val="ListParagraph"/>
        <w:numPr>
          <w:ilvl w:val="0"/>
          <w:numId w:val="2"/>
        </w:numPr>
        <w:rPr>
          <w:ins w:id="98" w:author="Elliot Owen" w:date="2013-07-20T23:34:00Z"/>
        </w:rPr>
      </w:pPr>
      <w:ins w:id="99" w:author="Elliot Owen" w:date="2013-07-20T23:34:00Z">
        <w:r>
          <w:t>Calculate the concentration of each strain at each of the time points. The number of colony forming units per milliliter in the competition tube can be calculated as follows:</w:t>
        </w:r>
      </w:ins>
    </w:p>
    <w:p w14:paraId="750B75BD" w14:textId="3164E675" w:rsidR="005D01FF" w:rsidRDefault="005D01FF" w:rsidP="0083543A">
      <w:pPr>
        <w:pStyle w:val="ListParagraph"/>
        <w:ind w:left="360"/>
        <w:rPr>
          <w:ins w:id="100" w:author="Elliot Owen" w:date="2013-07-20T23:38:00Z"/>
          <w:b/>
        </w:rPr>
      </w:pPr>
      <w:ins w:id="101" w:author="Elliot Owen" w:date="2013-07-20T23:37:00Z">
        <w:r>
          <w:rPr>
            <w:b/>
          </w:rPr>
          <w:t xml:space="preserve"># </w:t>
        </w:r>
      </w:ins>
      <w:ins w:id="102" w:author="Elliot Owen" w:date="2013-07-20T23:36:00Z">
        <w:r w:rsidR="00797FDB" w:rsidRPr="0083543A">
          <w:rPr>
            <w:b/>
          </w:rPr>
          <w:t>of colonies on the plate</w:t>
        </w:r>
      </w:ins>
      <w:ins w:id="103" w:author="Elliot Owen" w:date="2013-07-20T23:37:00Z">
        <w:r w:rsidR="00A62126">
          <w:rPr>
            <w:b/>
          </w:rPr>
          <w:t>____</w:t>
        </w:r>
        <w:r>
          <w:rPr>
            <w:b/>
          </w:rPr>
          <w:t>_</w:t>
        </w:r>
      </w:ins>
      <w:ins w:id="104" w:author="Elliot Owen" w:date="2013-07-20T23:36:00Z">
        <w:r w:rsidR="00A62126">
          <w:t xml:space="preserve"> *</w:t>
        </w:r>
        <w:r w:rsidR="00797FDB">
          <w:t xml:space="preserve"> </w:t>
        </w:r>
        <w:r>
          <w:rPr>
            <w:b/>
          </w:rPr>
          <w:t>1/dilution written on the plate</w:t>
        </w:r>
      </w:ins>
      <w:ins w:id="105" w:author="Elliot Owen" w:date="2013-07-20T23:37:00Z">
        <w:r>
          <w:rPr>
            <w:b/>
          </w:rPr>
          <w:t>______</w:t>
        </w:r>
        <w:r w:rsidR="00A62126">
          <w:t xml:space="preserve"> * </w:t>
        </w:r>
        <w:r>
          <w:rPr>
            <w:b/>
          </w:rPr>
          <w:t>10 = CFU’s/ml _____</w:t>
        </w:r>
      </w:ins>
      <w:ins w:id="106" w:author="Elliot Owen" w:date="2013-07-20T23:38:00Z">
        <w:r>
          <w:rPr>
            <w:b/>
          </w:rPr>
          <w:t>_</w:t>
        </w:r>
      </w:ins>
    </w:p>
    <w:p w14:paraId="503E0E63" w14:textId="2D949D90" w:rsidR="005D01FF" w:rsidRDefault="00E876A2" w:rsidP="0083543A">
      <w:pPr>
        <w:pStyle w:val="ListParagraph"/>
        <w:ind w:left="360"/>
        <w:rPr>
          <w:ins w:id="107" w:author="Elliot Owen" w:date="2013-07-20T23:39:00Z"/>
        </w:rPr>
      </w:pPr>
      <w:ins w:id="108" w:author="Elliot Owen" w:date="2013-07-20T23:38:00Z">
        <w:r>
          <w:t>Ex: 174</w:t>
        </w:r>
        <w:r w:rsidR="005D01FF">
          <w:t xml:space="preserve"> colonies on the </w:t>
        </w:r>
      </w:ins>
      <w:ins w:id="109" w:author="Elliot Owen" w:date="2013-07-20T23:39:00Z">
        <w:r>
          <w:t>“1/100” plate would give 174</w:t>
        </w:r>
        <w:r w:rsidR="005D01FF">
          <w:t>,000 CFUs/ml in the starting concentration.</w:t>
        </w:r>
      </w:ins>
    </w:p>
    <w:p w14:paraId="325CF61C" w14:textId="13446027" w:rsidR="00A62126" w:rsidRDefault="00E876A2" w:rsidP="0083543A">
      <w:pPr>
        <w:pStyle w:val="ListParagraph"/>
        <w:ind w:left="360"/>
        <w:rPr>
          <w:ins w:id="110" w:author="Elliot Owen" w:date="2013-07-20T23:47:00Z"/>
          <w:b/>
        </w:rPr>
      </w:pPr>
      <w:ins w:id="111" w:author="Elliot Owen" w:date="2013-07-20T23:45:00Z">
        <w:r>
          <w:rPr>
            <w:b/>
          </w:rPr>
          <w:t xml:space="preserve">174 </w:t>
        </w:r>
        <w:r w:rsidR="00836D73">
          <w:t>X (</w:t>
        </w:r>
        <w:r w:rsidR="00836D73">
          <w:rPr>
            <w:b/>
          </w:rPr>
          <w:t xml:space="preserve">1/“1/100” = 100) </w:t>
        </w:r>
        <w:r w:rsidR="00836D73">
          <w:t xml:space="preserve">X </w:t>
        </w:r>
      </w:ins>
      <w:ins w:id="112" w:author="Elliot Owen" w:date="2013-07-20T23:46:00Z">
        <w:r w:rsidR="00836D73">
          <w:rPr>
            <w:b/>
          </w:rPr>
          <w:t>10</w:t>
        </w:r>
      </w:ins>
      <w:ins w:id="113" w:author="Elliot Owen" w:date="2013-07-20T23:45:00Z">
        <w:r w:rsidR="00836D73">
          <w:t xml:space="preserve"> =</w:t>
        </w:r>
      </w:ins>
      <w:ins w:id="114" w:author="Elliot Owen" w:date="2013-07-20T23:46:00Z">
        <w:r w:rsidR="00836D73">
          <w:t xml:space="preserve"> </w:t>
        </w:r>
        <w:r w:rsidR="00836D73">
          <w:rPr>
            <w:b/>
          </w:rPr>
          <w:t>1</w:t>
        </w:r>
        <w:r>
          <w:rPr>
            <w:b/>
          </w:rPr>
          <w:t>74</w:t>
        </w:r>
        <w:r w:rsidR="00836D73">
          <w:t xml:space="preserve"> X </w:t>
        </w:r>
        <w:r w:rsidR="00836D73">
          <w:rPr>
            <w:b/>
          </w:rPr>
          <w:t>1000</w:t>
        </w:r>
      </w:ins>
    </w:p>
    <w:p w14:paraId="351B3617" w14:textId="77777777" w:rsidR="00A62126" w:rsidRDefault="00A62126" w:rsidP="0083543A">
      <w:pPr>
        <w:pStyle w:val="ListParagraph"/>
        <w:ind w:left="360"/>
        <w:rPr>
          <w:ins w:id="115" w:author="Elliot Owen" w:date="2013-07-20T23:47:00Z"/>
          <w:b/>
        </w:rPr>
      </w:pPr>
    </w:p>
    <w:p w14:paraId="7E3C4813" w14:textId="5D8519E3" w:rsidR="00286D7C" w:rsidRPr="0083543A" w:rsidRDefault="00A62126" w:rsidP="00286D7C">
      <w:pPr>
        <w:pStyle w:val="ListParagraph"/>
        <w:numPr>
          <w:ilvl w:val="0"/>
          <w:numId w:val="2"/>
        </w:numPr>
        <w:rPr>
          <w:ins w:id="116" w:author="Elliot Owen" w:date="2013-07-21T00:01:00Z"/>
          <w:b/>
        </w:rPr>
      </w:pPr>
      <w:ins w:id="117" w:author="Elliot Owen" w:date="2013-07-20T23:47:00Z">
        <w:r>
          <w:t>Ca</w:t>
        </w:r>
        <w:r w:rsidR="00E876A2">
          <w:t>lculate the doubling time of each strain</w:t>
        </w:r>
      </w:ins>
      <w:ins w:id="118" w:author="Elliot Owen" w:date="2013-07-20T23:54:00Z">
        <w:r w:rsidR="00E876A2">
          <w:t xml:space="preserve"> of</w:t>
        </w:r>
      </w:ins>
      <w:ins w:id="119" w:author="Elliot Owen" w:date="2013-07-20T23:47:00Z">
        <w:r w:rsidR="00286D7C">
          <w:t xml:space="preserve"> bacteria by comparing the T0, T8 and</w:t>
        </w:r>
        <w:r>
          <w:t xml:space="preserve"> T24 cultures as follows:</w:t>
        </w:r>
      </w:ins>
    </w:p>
    <w:p w14:paraId="7DB8AA7A" w14:textId="7AC7AED9" w:rsidR="00E876A2" w:rsidRPr="0083543A" w:rsidRDefault="00286D7C" w:rsidP="0083543A">
      <w:pPr>
        <w:pStyle w:val="ListParagraph"/>
        <w:ind w:left="360"/>
        <w:rPr>
          <w:ins w:id="120" w:author="Elliot Owen" w:date="2013-07-20T23:51:00Z"/>
          <w:b/>
        </w:rPr>
      </w:pPr>
      <w:ins w:id="121" w:author="Elliot Owen" w:date="2013-07-21T00:01:00Z">
        <w:r>
          <w:t xml:space="preserve">The doubling time between T0 and T8 is: </w:t>
        </w:r>
      </w:ins>
      <w:ins w:id="122" w:author="Elliot Owen" w:date="2013-07-20T23:48:00Z">
        <w:r>
          <w:t>T8</w:t>
        </w:r>
        <w:r w:rsidR="00A62126">
          <w:t xml:space="preserve"> CFUs/ml = T0 CFU</w:t>
        </w:r>
      </w:ins>
      <w:ins w:id="123" w:author="Elliot Owen" w:date="2013-07-20T23:49:00Z">
        <w:r w:rsidR="00A62126">
          <w:t>s/ml * 2^X</w:t>
        </w:r>
      </w:ins>
      <w:ins w:id="124" w:author="Elliot Owen" w:date="2013-07-20T23:50:00Z">
        <w:r w:rsidR="00A62126">
          <w:t xml:space="preserve"> where “X” i</w:t>
        </w:r>
        <w:r>
          <w:t xml:space="preserve">s the number of doublings in 8 </w:t>
        </w:r>
        <w:r w:rsidR="00A62126">
          <w:t>hours.</w:t>
        </w:r>
      </w:ins>
    </w:p>
    <w:p w14:paraId="033513B2" w14:textId="5EC72EB5" w:rsidR="00E876A2" w:rsidRDefault="00E876A2" w:rsidP="0083543A">
      <w:pPr>
        <w:pStyle w:val="ListParagraph"/>
        <w:ind w:left="360"/>
        <w:rPr>
          <w:ins w:id="125" w:author="Elliot Owen" w:date="2013-07-20T23:54:00Z"/>
        </w:rPr>
      </w:pPr>
      <w:ins w:id="126" w:author="Elliot Owen" w:date="2013-07-20T23:53:00Z">
        <w:r>
          <w:t xml:space="preserve">Solving for X shows that </w:t>
        </w:r>
      </w:ins>
      <w:ins w:id="127" w:author="Elliot Owen" w:date="2013-07-20T23:51:00Z">
        <w:r w:rsidR="00286D7C">
          <w:t>X = log(T8</w:t>
        </w:r>
        <w:r>
          <w:t>/T0)/log(2)</w:t>
        </w:r>
      </w:ins>
      <w:ins w:id="128" w:author="Elliot Owen" w:date="2013-07-20T23:53:00Z">
        <w:r>
          <w:t xml:space="preserve">. The doubling time </w:t>
        </w:r>
      </w:ins>
      <w:ins w:id="129" w:author="Elliot Owen" w:date="2013-07-20T23:54:00Z">
        <w:r>
          <w:t xml:space="preserve">in hours </w:t>
        </w:r>
      </w:ins>
      <w:ins w:id="130" w:author="Elliot Owen" w:date="2013-07-20T23:53:00Z">
        <w:r>
          <w:t>is therefore 24/X</w:t>
        </w:r>
      </w:ins>
      <w:ins w:id="131" w:author="Elliot Owen" w:date="2013-07-20T23:54:00Z">
        <w:r>
          <w:t>.</w:t>
        </w:r>
      </w:ins>
    </w:p>
    <w:p w14:paraId="10E7BEAE" w14:textId="77777777" w:rsidR="00286D7C" w:rsidRDefault="00E876A2" w:rsidP="0083543A">
      <w:pPr>
        <w:pStyle w:val="ListParagraph"/>
        <w:ind w:left="360"/>
        <w:rPr>
          <w:ins w:id="132" w:author="Elliot Owen" w:date="2013-07-21T00:02:00Z"/>
        </w:rPr>
      </w:pPr>
      <w:ins w:id="133" w:author="Elliot Owen" w:date="2013-07-20T23:54:00Z">
        <w:r>
          <w:t xml:space="preserve">Ex: </w:t>
        </w:r>
      </w:ins>
      <w:ins w:id="134" w:author="Elliot Owen" w:date="2013-07-20T23:55:00Z">
        <w:r>
          <w:t xml:space="preserve"> The white bacteria increased from 1,400 CFUs/ml to </w:t>
        </w:r>
      </w:ins>
      <w:ins w:id="135" w:author="Elliot Owen" w:date="2013-07-20T23:57:00Z">
        <w:r w:rsidR="00286D7C">
          <w:t>198,000</w:t>
        </w:r>
      </w:ins>
      <w:ins w:id="136" w:author="Elliot Owen" w:date="2013-07-20T23:59:00Z">
        <w:r w:rsidR="00286D7C">
          <w:t xml:space="preserve"> </w:t>
        </w:r>
      </w:ins>
      <w:ins w:id="137" w:author="Elliot Owen" w:date="2013-07-21T00:02:00Z">
        <w:r w:rsidR="00286D7C">
          <w:t xml:space="preserve">CFUs/ml </w:t>
        </w:r>
      </w:ins>
      <w:ins w:id="138" w:author="Elliot Owen" w:date="2013-07-20T23:59:00Z">
        <w:r w:rsidR="00286D7C">
          <w:t>in</w:t>
        </w:r>
      </w:ins>
      <w:ins w:id="139" w:author="Elliot Owen" w:date="2013-07-21T00:02:00Z">
        <w:r w:rsidR="00286D7C">
          <w:t xml:space="preserve"> 8 hours</w:t>
        </w:r>
      </w:ins>
    </w:p>
    <w:p w14:paraId="5E8619CD" w14:textId="77777777" w:rsidR="00286D7C" w:rsidRDefault="00286D7C" w:rsidP="0083543A">
      <w:pPr>
        <w:pStyle w:val="ListParagraph"/>
        <w:ind w:left="360"/>
        <w:rPr>
          <w:ins w:id="140" w:author="Elliot Owen" w:date="2013-07-21T00:05:00Z"/>
        </w:rPr>
      </w:pPr>
      <w:ins w:id="141" w:author="Elliot Owen" w:date="2013-07-21T00:02:00Z">
        <w:r>
          <w:t xml:space="preserve">X = log(198,000/1,400)/log(2) = </w:t>
        </w:r>
      </w:ins>
      <w:ins w:id="142" w:author="Elliot Owen" w:date="2013-07-21T00:05:00Z">
        <w:r>
          <w:t>7.14 doublings in 8 hours, for a doubling time of 1.12 hours or 67n minutes.</w:t>
        </w:r>
      </w:ins>
    </w:p>
    <w:p w14:paraId="3B13A90D" w14:textId="52FF57FC" w:rsidR="000C5E9D" w:rsidRPr="0083543A" w:rsidRDefault="00286D7C" w:rsidP="000C5E9D">
      <w:pPr>
        <w:pStyle w:val="ListParagraph"/>
        <w:numPr>
          <w:ilvl w:val="0"/>
          <w:numId w:val="2"/>
        </w:numPr>
        <w:rPr>
          <w:ins w:id="143" w:author="Elliot Owen" w:date="2013-07-21T00:08:00Z"/>
          <w:b/>
        </w:rPr>
      </w:pPr>
      <w:ins w:id="144" w:author="Elliot Owen" w:date="2013-07-21T00:06:00Z">
        <w:r>
          <w:t xml:space="preserve">Calculate the same doubling time for T8 to T24 and T0 to T24. Average the three numbers to </w:t>
        </w:r>
      </w:ins>
      <w:ins w:id="145" w:author="Elliot Owen" w:date="2013-07-21T00:07:00Z">
        <w:r w:rsidR="000C5E9D">
          <w:t>obtain your final doubling time.</w:t>
        </w:r>
      </w:ins>
    </w:p>
    <w:p w14:paraId="28DF34CB" w14:textId="22FAF280" w:rsidR="000C5E9D" w:rsidRPr="0083543A" w:rsidRDefault="000C5E9D" w:rsidP="0083543A">
      <w:pPr>
        <w:rPr>
          <w:ins w:id="146" w:author="Elliot Owen" w:date="2013-07-21T00:07:00Z"/>
          <w:b/>
        </w:rPr>
      </w:pPr>
      <w:ins w:id="147" w:author="Elliot Owen" w:date="2013-07-21T00:08:00Z">
        <w:r>
          <w:rPr>
            <w:b/>
          </w:rPr>
          <w:t>Data Table:</w:t>
        </w:r>
      </w:ins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1620"/>
        <w:gridCol w:w="1800"/>
        <w:gridCol w:w="2964"/>
        <w:gridCol w:w="1893"/>
      </w:tblGrid>
      <w:tr w:rsidR="000C5E9D" w14:paraId="6C78704E" w14:textId="77777777" w:rsidTr="0083543A">
        <w:trPr>
          <w:trHeight w:val="259"/>
          <w:ins w:id="148" w:author="Elliot Owen" w:date="2013-07-21T00:08:00Z"/>
        </w:trPr>
        <w:tc>
          <w:tcPr>
            <w:tcW w:w="1188" w:type="dxa"/>
          </w:tcPr>
          <w:p w14:paraId="15125AA3" w14:textId="1035EE39" w:rsidR="000C5E9D" w:rsidRDefault="000C5E9D" w:rsidP="000C5E9D">
            <w:pPr>
              <w:rPr>
                <w:ins w:id="149" w:author="Elliot Owen" w:date="2013-07-21T00:08:00Z"/>
                <w:b/>
              </w:rPr>
            </w:pPr>
            <w:ins w:id="150" w:author="Elliot Owen" w:date="2013-07-21T00:08:00Z">
              <w:r>
                <w:rPr>
                  <w:b/>
                </w:rPr>
                <w:t>Time point</w:t>
              </w:r>
            </w:ins>
          </w:p>
        </w:tc>
        <w:tc>
          <w:tcPr>
            <w:tcW w:w="1620" w:type="dxa"/>
          </w:tcPr>
          <w:p w14:paraId="7C2BDEAD" w14:textId="0000AC65" w:rsidR="000C5E9D" w:rsidRDefault="000C5E9D" w:rsidP="000C5E9D">
            <w:pPr>
              <w:rPr>
                <w:ins w:id="151" w:author="Elliot Owen" w:date="2013-07-21T00:08:00Z"/>
                <w:b/>
              </w:rPr>
            </w:pPr>
            <w:ins w:id="152" w:author="Elliot Owen" w:date="2013-07-21T00:08:00Z">
              <w:r>
                <w:rPr>
                  <w:b/>
                </w:rPr>
                <w:t>Strain</w:t>
              </w:r>
            </w:ins>
          </w:p>
        </w:tc>
        <w:tc>
          <w:tcPr>
            <w:tcW w:w="1800" w:type="dxa"/>
          </w:tcPr>
          <w:p w14:paraId="3A0A8D48" w14:textId="6077B2FF" w:rsidR="000C5E9D" w:rsidRDefault="000C5E9D" w:rsidP="000C5E9D">
            <w:pPr>
              <w:rPr>
                <w:ins w:id="153" w:author="Elliot Owen" w:date="2013-07-21T00:08:00Z"/>
                <w:b/>
              </w:rPr>
            </w:pPr>
            <w:ins w:id="154" w:author="Elliot Owen" w:date="2013-07-21T00:10:00Z">
              <w:r>
                <w:rPr>
                  <w:b/>
                </w:rPr>
                <w:t xml:space="preserve"># of </w:t>
              </w:r>
            </w:ins>
            <w:ins w:id="155" w:author="Elliot Owen" w:date="2013-07-21T00:08:00Z">
              <w:r>
                <w:rPr>
                  <w:b/>
                </w:rPr>
                <w:t>Colonies</w:t>
              </w:r>
            </w:ins>
          </w:p>
        </w:tc>
        <w:tc>
          <w:tcPr>
            <w:tcW w:w="2964" w:type="dxa"/>
          </w:tcPr>
          <w:p w14:paraId="41DAD581" w14:textId="68DEB425" w:rsidR="000C5E9D" w:rsidRDefault="000C5E9D" w:rsidP="000C5E9D">
            <w:pPr>
              <w:rPr>
                <w:ins w:id="156" w:author="Elliot Owen" w:date="2013-07-21T00:08:00Z"/>
                <w:b/>
              </w:rPr>
            </w:pPr>
            <w:ins w:id="157" w:author="Elliot Owen" w:date="2013-07-21T00:08:00Z">
              <w:r>
                <w:rPr>
                  <w:b/>
                </w:rPr>
                <w:t>Plate dilution</w:t>
              </w:r>
            </w:ins>
          </w:p>
        </w:tc>
        <w:tc>
          <w:tcPr>
            <w:tcW w:w="1893" w:type="dxa"/>
          </w:tcPr>
          <w:p w14:paraId="6993F705" w14:textId="75560227" w:rsidR="000C5E9D" w:rsidRDefault="000C5E9D" w:rsidP="000C5E9D">
            <w:pPr>
              <w:rPr>
                <w:ins w:id="158" w:author="Elliot Owen" w:date="2013-07-21T00:08:00Z"/>
                <w:b/>
              </w:rPr>
            </w:pPr>
            <w:ins w:id="159" w:author="Elliot Owen" w:date="2013-07-21T00:09:00Z">
              <w:r>
                <w:rPr>
                  <w:b/>
                </w:rPr>
                <w:t>CFUs/ml</w:t>
              </w:r>
            </w:ins>
          </w:p>
        </w:tc>
      </w:tr>
      <w:tr w:rsidR="000C5E9D" w14:paraId="7A362D0A" w14:textId="77777777" w:rsidTr="0083543A">
        <w:trPr>
          <w:trHeight w:val="259"/>
          <w:ins w:id="160" w:author="Elliot Owen" w:date="2013-07-21T00:08:00Z"/>
        </w:trPr>
        <w:tc>
          <w:tcPr>
            <w:tcW w:w="1188" w:type="dxa"/>
          </w:tcPr>
          <w:p w14:paraId="637949FC" w14:textId="0CBBD053" w:rsidR="000C5E9D" w:rsidRDefault="000C5E9D" w:rsidP="000C5E9D">
            <w:pPr>
              <w:rPr>
                <w:ins w:id="161" w:author="Elliot Owen" w:date="2013-07-21T00:08:00Z"/>
                <w:b/>
              </w:rPr>
            </w:pPr>
            <w:ins w:id="162" w:author="Elliot Owen" w:date="2013-07-21T00:09:00Z">
              <w:r>
                <w:rPr>
                  <w:b/>
                </w:rPr>
                <w:t>T0</w:t>
              </w:r>
            </w:ins>
          </w:p>
        </w:tc>
        <w:tc>
          <w:tcPr>
            <w:tcW w:w="1620" w:type="dxa"/>
          </w:tcPr>
          <w:p w14:paraId="3F1826E2" w14:textId="79E60480" w:rsidR="000C5E9D" w:rsidRDefault="000C5E9D" w:rsidP="000C5E9D">
            <w:pPr>
              <w:rPr>
                <w:ins w:id="163" w:author="Elliot Owen" w:date="2013-07-21T00:08:00Z"/>
                <w:b/>
              </w:rPr>
            </w:pPr>
            <w:ins w:id="164" w:author="Elliot Owen" w:date="2013-07-21T00:09:00Z">
              <w:r>
                <w:rPr>
                  <w:b/>
                </w:rPr>
                <w:t>Cherry</w:t>
              </w:r>
            </w:ins>
          </w:p>
        </w:tc>
        <w:tc>
          <w:tcPr>
            <w:tcW w:w="1800" w:type="dxa"/>
            <w:vAlign w:val="center"/>
          </w:tcPr>
          <w:p w14:paraId="1C9879E1" w14:textId="2531C778" w:rsidR="000C5E9D" w:rsidRDefault="000C5E9D" w:rsidP="0083543A">
            <w:pPr>
              <w:jc w:val="right"/>
              <w:rPr>
                <w:ins w:id="165" w:author="Elliot Owen" w:date="2013-07-21T00:08:00Z"/>
                <w:b/>
              </w:rPr>
            </w:pPr>
            <w:ins w:id="166" w:author="Elliot Owen" w:date="2013-07-21T00:11:00Z">
              <w:r>
                <w:rPr>
                  <w:b/>
                </w:rPr>
                <w:t>X</w:t>
              </w:r>
            </w:ins>
          </w:p>
        </w:tc>
        <w:tc>
          <w:tcPr>
            <w:tcW w:w="2964" w:type="dxa"/>
            <w:vAlign w:val="center"/>
          </w:tcPr>
          <w:p w14:paraId="2088750C" w14:textId="6B1AD29A" w:rsidR="000C5E9D" w:rsidRDefault="000C5E9D" w:rsidP="0083543A">
            <w:pPr>
              <w:jc w:val="right"/>
              <w:rPr>
                <w:ins w:id="167" w:author="Elliot Owen" w:date="2013-07-21T00:08:00Z"/>
                <w:b/>
              </w:rPr>
            </w:pPr>
            <w:ins w:id="168" w:author="Elliot Owen" w:date="2013-07-21T00:10:00Z">
              <w:r>
                <w:rPr>
                  <w:b/>
                </w:rPr>
                <w:t>X 10</w:t>
              </w:r>
            </w:ins>
          </w:p>
        </w:tc>
        <w:tc>
          <w:tcPr>
            <w:tcW w:w="1893" w:type="dxa"/>
          </w:tcPr>
          <w:p w14:paraId="2C70B0AA" w14:textId="30D7149D" w:rsidR="000C5E9D" w:rsidRDefault="000C5E9D" w:rsidP="000C5E9D">
            <w:pPr>
              <w:rPr>
                <w:ins w:id="169" w:author="Elliot Owen" w:date="2013-07-21T00:08:00Z"/>
                <w:b/>
              </w:rPr>
            </w:pPr>
            <w:ins w:id="170" w:author="Elliot Owen" w:date="2013-07-21T00:11:00Z">
              <w:r>
                <w:rPr>
                  <w:b/>
                </w:rPr>
                <w:t>=</w:t>
              </w:r>
            </w:ins>
          </w:p>
        </w:tc>
      </w:tr>
      <w:tr w:rsidR="000C5E9D" w14:paraId="73BDA0BF" w14:textId="77777777" w:rsidTr="0083543A">
        <w:trPr>
          <w:trHeight w:val="259"/>
          <w:ins w:id="171" w:author="Elliot Owen" w:date="2013-07-21T00:08:00Z"/>
        </w:trPr>
        <w:tc>
          <w:tcPr>
            <w:tcW w:w="1188" w:type="dxa"/>
          </w:tcPr>
          <w:p w14:paraId="0B6ADD2F" w14:textId="1C33A937" w:rsidR="000C5E9D" w:rsidRDefault="000C5E9D" w:rsidP="000C5E9D">
            <w:pPr>
              <w:rPr>
                <w:ins w:id="172" w:author="Elliot Owen" w:date="2013-07-21T00:08:00Z"/>
                <w:b/>
              </w:rPr>
            </w:pPr>
            <w:ins w:id="173" w:author="Elliot Owen" w:date="2013-07-21T00:09:00Z">
              <w:r>
                <w:rPr>
                  <w:b/>
                </w:rPr>
                <w:t>T0</w:t>
              </w:r>
            </w:ins>
          </w:p>
        </w:tc>
        <w:tc>
          <w:tcPr>
            <w:tcW w:w="1620" w:type="dxa"/>
          </w:tcPr>
          <w:p w14:paraId="1DB413FE" w14:textId="7228170A" w:rsidR="000C5E9D" w:rsidRDefault="000C5E9D" w:rsidP="000C5E9D">
            <w:pPr>
              <w:rPr>
                <w:ins w:id="174" w:author="Elliot Owen" w:date="2013-07-21T00:08:00Z"/>
                <w:b/>
              </w:rPr>
            </w:pPr>
            <w:ins w:id="175" w:author="Elliot Owen" w:date="2013-07-21T00:09:00Z">
              <w:r>
                <w:rPr>
                  <w:b/>
                </w:rPr>
                <w:t>White</w:t>
              </w:r>
            </w:ins>
          </w:p>
        </w:tc>
        <w:tc>
          <w:tcPr>
            <w:tcW w:w="1800" w:type="dxa"/>
            <w:vAlign w:val="center"/>
          </w:tcPr>
          <w:p w14:paraId="206FA86E" w14:textId="01BE02C4" w:rsidR="000C5E9D" w:rsidRDefault="000C5E9D" w:rsidP="0083543A">
            <w:pPr>
              <w:jc w:val="right"/>
              <w:rPr>
                <w:ins w:id="176" w:author="Elliot Owen" w:date="2013-07-21T00:08:00Z"/>
                <w:b/>
              </w:rPr>
            </w:pPr>
            <w:ins w:id="177" w:author="Elliot Owen" w:date="2013-07-21T00:11:00Z">
              <w:r>
                <w:rPr>
                  <w:b/>
                </w:rPr>
                <w:t>X</w:t>
              </w:r>
            </w:ins>
          </w:p>
        </w:tc>
        <w:tc>
          <w:tcPr>
            <w:tcW w:w="2964" w:type="dxa"/>
            <w:vAlign w:val="center"/>
          </w:tcPr>
          <w:p w14:paraId="769D3D6E" w14:textId="1A057806" w:rsidR="000C5E9D" w:rsidRDefault="000C5E9D" w:rsidP="0083543A">
            <w:pPr>
              <w:jc w:val="right"/>
              <w:rPr>
                <w:ins w:id="178" w:author="Elliot Owen" w:date="2013-07-21T00:08:00Z"/>
                <w:b/>
              </w:rPr>
            </w:pPr>
            <w:ins w:id="179" w:author="Elliot Owen" w:date="2013-07-21T00:11:00Z">
              <w:r>
                <w:rPr>
                  <w:b/>
                </w:rPr>
                <w:t>X 10</w:t>
              </w:r>
            </w:ins>
          </w:p>
        </w:tc>
        <w:tc>
          <w:tcPr>
            <w:tcW w:w="1893" w:type="dxa"/>
          </w:tcPr>
          <w:p w14:paraId="0BC3DB38" w14:textId="463E9597" w:rsidR="000C5E9D" w:rsidRDefault="000C5E9D" w:rsidP="000C5E9D">
            <w:pPr>
              <w:rPr>
                <w:ins w:id="180" w:author="Elliot Owen" w:date="2013-07-21T00:08:00Z"/>
                <w:b/>
              </w:rPr>
            </w:pPr>
            <w:ins w:id="181" w:author="Elliot Owen" w:date="2013-07-21T00:11:00Z">
              <w:r>
                <w:rPr>
                  <w:b/>
                </w:rPr>
                <w:t>=</w:t>
              </w:r>
            </w:ins>
          </w:p>
        </w:tc>
      </w:tr>
      <w:tr w:rsidR="000C5E9D" w14:paraId="726A36C4" w14:textId="77777777" w:rsidTr="0083543A">
        <w:trPr>
          <w:trHeight w:val="259"/>
          <w:ins w:id="182" w:author="Elliot Owen" w:date="2013-07-21T00:08:00Z"/>
        </w:trPr>
        <w:tc>
          <w:tcPr>
            <w:tcW w:w="1188" w:type="dxa"/>
          </w:tcPr>
          <w:p w14:paraId="4CCCC270" w14:textId="04EF6B24" w:rsidR="000C5E9D" w:rsidRDefault="000C5E9D" w:rsidP="000C5E9D">
            <w:pPr>
              <w:rPr>
                <w:ins w:id="183" w:author="Elliot Owen" w:date="2013-07-21T00:08:00Z"/>
                <w:b/>
              </w:rPr>
            </w:pPr>
            <w:ins w:id="184" w:author="Elliot Owen" w:date="2013-07-21T00:09:00Z">
              <w:r>
                <w:rPr>
                  <w:b/>
                </w:rPr>
                <w:t>T8</w:t>
              </w:r>
            </w:ins>
          </w:p>
        </w:tc>
        <w:tc>
          <w:tcPr>
            <w:tcW w:w="1620" w:type="dxa"/>
          </w:tcPr>
          <w:p w14:paraId="664C10B0" w14:textId="76858294" w:rsidR="000C5E9D" w:rsidRDefault="000C5E9D" w:rsidP="000C5E9D">
            <w:pPr>
              <w:rPr>
                <w:ins w:id="185" w:author="Elliot Owen" w:date="2013-07-21T00:08:00Z"/>
                <w:b/>
              </w:rPr>
            </w:pPr>
            <w:ins w:id="186" w:author="Elliot Owen" w:date="2013-07-21T00:09:00Z">
              <w:r>
                <w:rPr>
                  <w:b/>
                </w:rPr>
                <w:t>Cherry</w:t>
              </w:r>
            </w:ins>
          </w:p>
        </w:tc>
        <w:tc>
          <w:tcPr>
            <w:tcW w:w="1800" w:type="dxa"/>
            <w:vAlign w:val="center"/>
          </w:tcPr>
          <w:p w14:paraId="0F290D27" w14:textId="717CC735" w:rsidR="000C5E9D" w:rsidRDefault="000C5E9D" w:rsidP="0083543A">
            <w:pPr>
              <w:jc w:val="right"/>
              <w:rPr>
                <w:ins w:id="187" w:author="Elliot Owen" w:date="2013-07-21T00:08:00Z"/>
                <w:b/>
              </w:rPr>
            </w:pPr>
            <w:ins w:id="188" w:author="Elliot Owen" w:date="2013-07-21T00:11:00Z">
              <w:r>
                <w:rPr>
                  <w:b/>
                </w:rPr>
                <w:t>X</w:t>
              </w:r>
            </w:ins>
          </w:p>
        </w:tc>
        <w:tc>
          <w:tcPr>
            <w:tcW w:w="2964" w:type="dxa"/>
            <w:vAlign w:val="center"/>
          </w:tcPr>
          <w:p w14:paraId="34EA4325" w14:textId="5EDA48F5" w:rsidR="000C5E9D" w:rsidRDefault="000C5E9D" w:rsidP="0083543A">
            <w:pPr>
              <w:jc w:val="right"/>
              <w:rPr>
                <w:ins w:id="189" w:author="Elliot Owen" w:date="2013-07-21T00:08:00Z"/>
                <w:b/>
              </w:rPr>
            </w:pPr>
            <w:ins w:id="190" w:author="Elliot Owen" w:date="2013-07-21T00:11:00Z">
              <w:r>
                <w:rPr>
                  <w:b/>
                </w:rPr>
                <w:t>X 10</w:t>
              </w:r>
            </w:ins>
          </w:p>
        </w:tc>
        <w:tc>
          <w:tcPr>
            <w:tcW w:w="1893" w:type="dxa"/>
          </w:tcPr>
          <w:p w14:paraId="290CFD9D" w14:textId="69FD916D" w:rsidR="000C5E9D" w:rsidRDefault="000C5E9D" w:rsidP="000C5E9D">
            <w:pPr>
              <w:rPr>
                <w:ins w:id="191" w:author="Elliot Owen" w:date="2013-07-21T00:08:00Z"/>
                <w:b/>
              </w:rPr>
            </w:pPr>
            <w:ins w:id="192" w:author="Elliot Owen" w:date="2013-07-21T00:11:00Z">
              <w:r>
                <w:rPr>
                  <w:b/>
                </w:rPr>
                <w:t>=</w:t>
              </w:r>
            </w:ins>
          </w:p>
        </w:tc>
      </w:tr>
      <w:tr w:rsidR="000C5E9D" w14:paraId="63DE37AA" w14:textId="77777777" w:rsidTr="0083543A">
        <w:trPr>
          <w:trHeight w:val="275"/>
          <w:ins w:id="193" w:author="Elliot Owen" w:date="2013-07-21T00:08:00Z"/>
        </w:trPr>
        <w:tc>
          <w:tcPr>
            <w:tcW w:w="1188" w:type="dxa"/>
          </w:tcPr>
          <w:p w14:paraId="6FC3E906" w14:textId="6FEDF47B" w:rsidR="000C5E9D" w:rsidRDefault="000C5E9D" w:rsidP="000C5E9D">
            <w:pPr>
              <w:rPr>
                <w:ins w:id="194" w:author="Elliot Owen" w:date="2013-07-21T00:08:00Z"/>
                <w:b/>
              </w:rPr>
            </w:pPr>
            <w:ins w:id="195" w:author="Elliot Owen" w:date="2013-07-21T00:09:00Z">
              <w:r>
                <w:rPr>
                  <w:b/>
                </w:rPr>
                <w:t>T8</w:t>
              </w:r>
            </w:ins>
          </w:p>
        </w:tc>
        <w:tc>
          <w:tcPr>
            <w:tcW w:w="1620" w:type="dxa"/>
          </w:tcPr>
          <w:p w14:paraId="49CF73B4" w14:textId="7FE57A58" w:rsidR="000C5E9D" w:rsidRDefault="000C5E9D" w:rsidP="000C5E9D">
            <w:pPr>
              <w:rPr>
                <w:ins w:id="196" w:author="Elliot Owen" w:date="2013-07-21T00:08:00Z"/>
                <w:b/>
              </w:rPr>
            </w:pPr>
            <w:ins w:id="197" w:author="Elliot Owen" w:date="2013-07-21T00:09:00Z">
              <w:r>
                <w:rPr>
                  <w:b/>
                </w:rPr>
                <w:t>White</w:t>
              </w:r>
            </w:ins>
          </w:p>
        </w:tc>
        <w:tc>
          <w:tcPr>
            <w:tcW w:w="1800" w:type="dxa"/>
            <w:vAlign w:val="center"/>
          </w:tcPr>
          <w:p w14:paraId="3696A937" w14:textId="5AF32A53" w:rsidR="000C5E9D" w:rsidRDefault="000C5E9D" w:rsidP="0083543A">
            <w:pPr>
              <w:jc w:val="right"/>
              <w:rPr>
                <w:ins w:id="198" w:author="Elliot Owen" w:date="2013-07-21T00:08:00Z"/>
                <w:b/>
              </w:rPr>
            </w:pPr>
            <w:ins w:id="199" w:author="Elliot Owen" w:date="2013-07-21T00:11:00Z">
              <w:r>
                <w:rPr>
                  <w:b/>
                </w:rPr>
                <w:t>X</w:t>
              </w:r>
            </w:ins>
          </w:p>
        </w:tc>
        <w:tc>
          <w:tcPr>
            <w:tcW w:w="2964" w:type="dxa"/>
            <w:vAlign w:val="center"/>
          </w:tcPr>
          <w:p w14:paraId="4CE6813D" w14:textId="772DC37B" w:rsidR="000C5E9D" w:rsidRDefault="000C5E9D" w:rsidP="0083543A">
            <w:pPr>
              <w:jc w:val="right"/>
              <w:rPr>
                <w:ins w:id="200" w:author="Elliot Owen" w:date="2013-07-21T00:08:00Z"/>
                <w:b/>
              </w:rPr>
            </w:pPr>
            <w:ins w:id="201" w:author="Elliot Owen" w:date="2013-07-21T00:11:00Z">
              <w:r>
                <w:rPr>
                  <w:b/>
                </w:rPr>
                <w:t>X 10</w:t>
              </w:r>
            </w:ins>
          </w:p>
        </w:tc>
        <w:tc>
          <w:tcPr>
            <w:tcW w:w="1893" w:type="dxa"/>
          </w:tcPr>
          <w:p w14:paraId="05DBFF4F" w14:textId="3FC0FF0E" w:rsidR="000C5E9D" w:rsidRDefault="000C5E9D" w:rsidP="000C5E9D">
            <w:pPr>
              <w:rPr>
                <w:ins w:id="202" w:author="Elliot Owen" w:date="2013-07-21T00:08:00Z"/>
                <w:b/>
              </w:rPr>
            </w:pPr>
            <w:ins w:id="203" w:author="Elliot Owen" w:date="2013-07-21T00:11:00Z">
              <w:r>
                <w:rPr>
                  <w:b/>
                </w:rPr>
                <w:t>=</w:t>
              </w:r>
            </w:ins>
          </w:p>
        </w:tc>
      </w:tr>
      <w:tr w:rsidR="000C5E9D" w14:paraId="769FCEA0" w14:textId="77777777" w:rsidTr="0083543A">
        <w:trPr>
          <w:trHeight w:val="259"/>
          <w:ins w:id="204" w:author="Elliot Owen" w:date="2013-07-21T00:08:00Z"/>
        </w:trPr>
        <w:tc>
          <w:tcPr>
            <w:tcW w:w="1188" w:type="dxa"/>
          </w:tcPr>
          <w:p w14:paraId="5F0A56EA" w14:textId="16C8F990" w:rsidR="000C5E9D" w:rsidRDefault="000C5E9D" w:rsidP="000C5E9D">
            <w:pPr>
              <w:rPr>
                <w:ins w:id="205" w:author="Elliot Owen" w:date="2013-07-21T00:08:00Z"/>
                <w:b/>
              </w:rPr>
            </w:pPr>
            <w:ins w:id="206" w:author="Elliot Owen" w:date="2013-07-21T00:09:00Z">
              <w:r>
                <w:rPr>
                  <w:b/>
                </w:rPr>
                <w:t>T24</w:t>
              </w:r>
            </w:ins>
          </w:p>
        </w:tc>
        <w:tc>
          <w:tcPr>
            <w:tcW w:w="1620" w:type="dxa"/>
          </w:tcPr>
          <w:p w14:paraId="2AB526E6" w14:textId="1EB80305" w:rsidR="000C5E9D" w:rsidRDefault="000C5E9D" w:rsidP="000C5E9D">
            <w:pPr>
              <w:rPr>
                <w:ins w:id="207" w:author="Elliot Owen" w:date="2013-07-21T00:08:00Z"/>
                <w:b/>
              </w:rPr>
            </w:pPr>
            <w:ins w:id="208" w:author="Elliot Owen" w:date="2013-07-21T00:09:00Z">
              <w:r>
                <w:rPr>
                  <w:b/>
                </w:rPr>
                <w:t>Cherry</w:t>
              </w:r>
            </w:ins>
          </w:p>
        </w:tc>
        <w:tc>
          <w:tcPr>
            <w:tcW w:w="1800" w:type="dxa"/>
            <w:vAlign w:val="center"/>
          </w:tcPr>
          <w:p w14:paraId="02A221DF" w14:textId="3DAB9C7A" w:rsidR="000C5E9D" w:rsidRDefault="000C5E9D" w:rsidP="0083543A">
            <w:pPr>
              <w:jc w:val="right"/>
              <w:rPr>
                <w:ins w:id="209" w:author="Elliot Owen" w:date="2013-07-21T00:08:00Z"/>
                <w:b/>
              </w:rPr>
            </w:pPr>
            <w:ins w:id="210" w:author="Elliot Owen" w:date="2013-07-21T00:11:00Z">
              <w:r>
                <w:rPr>
                  <w:b/>
                </w:rPr>
                <w:t>X</w:t>
              </w:r>
            </w:ins>
          </w:p>
        </w:tc>
        <w:tc>
          <w:tcPr>
            <w:tcW w:w="2964" w:type="dxa"/>
            <w:vAlign w:val="center"/>
          </w:tcPr>
          <w:p w14:paraId="20FA1319" w14:textId="31B135C7" w:rsidR="000C5E9D" w:rsidRDefault="000C5E9D" w:rsidP="0083543A">
            <w:pPr>
              <w:jc w:val="right"/>
              <w:rPr>
                <w:ins w:id="211" w:author="Elliot Owen" w:date="2013-07-21T00:08:00Z"/>
                <w:b/>
              </w:rPr>
            </w:pPr>
            <w:ins w:id="212" w:author="Elliot Owen" w:date="2013-07-21T00:11:00Z">
              <w:r>
                <w:rPr>
                  <w:b/>
                </w:rPr>
                <w:t>X 10</w:t>
              </w:r>
            </w:ins>
          </w:p>
        </w:tc>
        <w:tc>
          <w:tcPr>
            <w:tcW w:w="1893" w:type="dxa"/>
          </w:tcPr>
          <w:p w14:paraId="14F42E45" w14:textId="6A058A9C" w:rsidR="000C5E9D" w:rsidRDefault="000C5E9D" w:rsidP="000C5E9D">
            <w:pPr>
              <w:rPr>
                <w:ins w:id="213" w:author="Elliot Owen" w:date="2013-07-21T00:08:00Z"/>
                <w:b/>
              </w:rPr>
            </w:pPr>
            <w:ins w:id="214" w:author="Elliot Owen" w:date="2013-07-21T00:11:00Z">
              <w:r>
                <w:rPr>
                  <w:b/>
                </w:rPr>
                <w:t>=</w:t>
              </w:r>
            </w:ins>
          </w:p>
        </w:tc>
      </w:tr>
      <w:tr w:rsidR="000C5E9D" w14:paraId="20E63889" w14:textId="77777777" w:rsidTr="0083543A">
        <w:trPr>
          <w:trHeight w:val="275"/>
          <w:ins w:id="215" w:author="Elliot Owen" w:date="2013-07-21T00:08:00Z"/>
        </w:trPr>
        <w:tc>
          <w:tcPr>
            <w:tcW w:w="1188" w:type="dxa"/>
          </w:tcPr>
          <w:p w14:paraId="6BC6CDDA" w14:textId="371ACBED" w:rsidR="000C5E9D" w:rsidRDefault="000C5E9D" w:rsidP="000C5E9D">
            <w:pPr>
              <w:rPr>
                <w:ins w:id="216" w:author="Elliot Owen" w:date="2013-07-21T00:08:00Z"/>
                <w:b/>
              </w:rPr>
            </w:pPr>
            <w:ins w:id="217" w:author="Elliot Owen" w:date="2013-07-21T00:09:00Z">
              <w:r>
                <w:rPr>
                  <w:b/>
                </w:rPr>
                <w:t>T24</w:t>
              </w:r>
            </w:ins>
          </w:p>
        </w:tc>
        <w:tc>
          <w:tcPr>
            <w:tcW w:w="1620" w:type="dxa"/>
          </w:tcPr>
          <w:p w14:paraId="44D41C9B" w14:textId="347DFDA0" w:rsidR="000C5E9D" w:rsidRDefault="000C5E9D" w:rsidP="000C5E9D">
            <w:pPr>
              <w:rPr>
                <w:ins w:id="218" w:author="Elliot Owen" w:date="2013-07-21T00:08:00Z"/>
                <w:b/>
              </w:rPr>
            </w:pPr>
            <w:ins w:id="219" w:author="Elliot Owen" w:date="2013-07-21T00:10:00Z">
              <w:r>
                <w:rPr>
                  <w:b/>
                </w:rPr>
                <w:t>White</w:t>
              </w:r>
            </w:ins>
          </w:p>
        </w:tc>
        <w:tc>
          <w:tcPr>
            <w:tcW w:w="1800" w:type="dxa"/>
            <w:vAlign w:val="center"/>
          </w:tcPr>
          <w:p w14:paraId="185A3C41" w14:textId="7B9EC47E" w:rsidR="000C5E9D" w:rsidRDefault="000C5E9D" w:rsidP="0083543A">
            <w:pPr>
              <w:jc w:val="right"/>
              <w:rPr>
                <w:ins w:id="220" w:author="Elliot Owen" w:date="2013-07-21T00:08:00Z"/>
                <w:b/>
              </w:rPr>
            </w:pPr>
            <w:ins w:id="221" w:author="Elliot Owen" w:date="2013-07-21T00:11:00Z">
              <w:r>
                <w:rPr>
                  <w:b/>
                </w:rPr>
                <w:t>X</w:t>
              </w:r>
            </w:ins>
          </w:p>
        </w:tc>
        <w:tc>
          <w:tcPr>
            <w:tcW w:w="2964" w:type="dxa"/>
            <w:vAlign w:val="center"/>
          </w:tcPr>
          <w:p w14:paraId="58C64A33" w14:textId="7668E2F0" w:rsidR="000C5E9D" w:rsidRDefault="000C5E9D" w:rsidP="0083543A">
            <w:pPr>
              <w:jc w:val="right"/>
              <w:rPr>
                <w:ins w:id="222" w:author="Elliot Owen" w:date="2013-07-21T00:08:00Z"/>
                <w:b/>
              </w:rPr>
            </w:pPr>
            <w:ins w:id="223" w:author="Elliot Owen" w:date="2013-07-21T00:11:00Z">
              <w:r>
                <w:rPr>
                  <w:b/>
                </w:rPr>
                <w:t>X 10</w:t>
              </w:r>
            </w:ins>
          </w:p>
        </w:tc>
        <w:tc>
          <w:tcPr>
            <w:tcW w:w="1893" w:type="dxa"/>
          </w:tcPr>
          <w:p w14:paraId="4DDFE1CC" w14:textId="71A36A4C" w:rsidR="000C5E9D" w:rsidRDefault="000C5E9D" w:rsidP="000C5E9D">
            <w:pPr>
              <w:rPr>
                <w:ins w:id="224" w:author="Elliot Owen" w:date="2013-07-21T00:08:00Z"/>
                <w:b/>
              </w:rPr>
            </w:pPr>
            <w:ins w:id="225" w:author="Elliot Owen" w:date="2013-07-21T00:11:00Z">
              <w:r>
                <w:rPr>
                  <w:b/>
                </w:rPr>
                <w:t>=</w:t>
              </w:r>
            </w:ins>
          </w:p>
        </w:tc>
      </w:tr>
    </w:tbl>
    <w:p w14:paraId="51B75145" w14:textId="7FAB4C54" w:rsidR="00510D58" w:rsidRPr="0083543A" w:rsidRDefault="00510D58" w:rsidP="0083543A">
      <w:pPr>
        <w:rPr>
          <w:b/>
        </w:rPr>
      </w:pPr>
    </w:p>
    <w:p w14:paraId="00B59392" w14:textId="5D577B5B" w:rsidR="000F3AF6" w:rsidRDefault="00196908">
      <w:r>
        <w:t xml:space="preserve">The </w:t>
      </w:r>
      <w:r w:rsidR="000F3AF6">
        <w:t xml:space="preserve">expected doubling time of white is </w:t>
      </w:r>
      <w:ins w:id="226" w:author="Elliot Owen" w:date="2013-07-20T22:32:00Z">
        <w:r w:rsidR="00797FDB">
          <w:t>70 minutes</w:t>
        </w:r>
      </w:ins>
      <w:r w:rsidR="000F3AF6">
        <w:t>.</w:t>
      </w:r>
    </w:p>
    <w:p w14:paraId="27264466" w14:textId="056F3854" w:rsidR="00ED5F64" w:rsidRDefault="000F3AF6">
      <w:r>
        <w:t xml:space="preserve">The expected doubling time of mCherry is </w:t>
      </w:r>
      <w:ins w:id="227" w:author="Elliot Owen" w:date="2013-07-20T22:32:00Z">
        <w:r w:rsidR="00797FDB">
          <w:t>110 minutes</w:t>
        </w:r>
      </w:ins>
      <w:r>
        <w:t>.</w:t>
      </w:r>
      <w:ins w:id="228" w:author="Elliot Owen" w:date="2013-07-21T00:12:00Z">
        <w:r w:rsidR="000C5E9D">
          <w:t xml:space="preserve"> </w:t>
        </w:r>
      </w:ins>
      <w:r>
        <w:t xml:space="preserve">The </w:t>
      </w:r>
      <w:r w:rsidR="00196908">
        <w:t xml:space="preserve">frequency of white/total should increase from </w:t>
      </w:r>
      <w:r>
        <w:t>3</w:t>
      </w:r>
      <w:r w:rsidR="00196908">
        <w:t xml:space="preserve">% to </w:t>
      </w:r>
      <w:ins w:id="229" w:author="Elliot Owen" w:date="2013-07-20T22:32:00Z">
        <w:r w:rsidR="00211FF0">
          <w:t>45</w:t>
        </w:r>
      </w:ins>
      <w:r w:rsidR="00196908">
        <w:t xml:space="preserve">% over </w:t>
      </w:r>
      <w:r>
        <w:t>24</w:t>
      </w:r>
      <w:r w:rsidR="00196908">
        <w:t xml:space="preserve"> hours.</w:t>
      </w:r>
    </w:p>
    <w:sectPr w:rsidR="00ED5F64" w:rsidSect="004E21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82F66"/>
    <w:multiLevelType w:val="hybridMultilevel"/>
    <w:tmpl w:val="0AAE12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D963262"/>
    <w:multiLevelType w:val="hybridMultilevel"/>
    <w:tmpl w:val="4A5619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visionView w:markup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F64"/>
    <w:rsid w:val="000310AD"/>
    <w:rsid w:val="000C5E9D"/>
    <w:rsid w:val="000F3AF6"/>
    <w:rsid w:val="00196908"/>
    <w:rsid w:val="001D7000"/>
    <w:rsid w:val="00211FF0"/>
    <w:rsid w:val="00286D7C"/>
    <w:rsid w:val="003D540B"/>
    <w:rsid w:val="004E2181"/>
    <w:rsid w:val="00510D58"/>
    <w:rsid w:val="00525A1E"/>
    <w:rsid w:val="005D01FF"/>
    <w:rsid w:val="005E0980"/>
    <w:rsid w:val="00691715"/>
    <w:rsid w:val="006F16B9"/>
    <w:rsid w:val="0077761E"/>
    <w:rsid w:val="00797FDB"/>
    <w:rsid w:val="007F0A4E"/>
    <w:rsid w:val="007F597A"/>
    <w:rsid w:val="0083543A"/>
    <w:rsid w:val="00836D73"/>
    <w:rsid w:val="00874315"/>
    <w:rsid w:val="00A62126"/>
    <w:rsid w:val="00BB501F"/>
    <w:rsid w:val="00D46AC7"/>
    <w:rsid w:val="00D72F0D"/>
    <w:rsid w:val="00E876A2"/>
    <w:rsid w:val="00EB5624"/>
    <w:rsid w:val="00ED5F64"/>
    <w:rsid w:val="00F8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12B2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E09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09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09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09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098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9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0A4E"/>
    <w:pPr>
      <w:ind w:left="720"/>
      <w:contextualSpacing/>
    </w:pPr>
  </w:style>
  <w:style w:type="table" w:styleId="TableGrid">
    <w:name w:val="Table Grid"/>
    <w:basedOn w:val="TableNormal"/>
    <w:uiPriority w:val="59"/>
    <w:rsid w:val="000C5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E09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09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09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09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098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9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0A4E"/>
    <w:pPr>
      <w:ind w:left="720"/>
      <w:contextualSpacing/>
    </w:pPr>
  </w:style>
  <w:style w:type="table" w:styleId="TableGrid">
    <w:name w:val="Table Grid"/>
    <w:basedOn w:val="TableNormal"/>
    <w:uiPriority w:val="59"/>
    <w:rsid w:val="000C5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652</Words>
  <Characters>3718</Characters>
  <Application>Microsoft Macintosh Word</Application>
  <DocSecurity>0</DocSecurity>
  <Lines>30</Lines>
  <Paragraphs>8</Paragraphs>
  <ScaleCrop>false</ScaleCrop>
  <Company>Microsoft</Company>
  <LinksUpToDate>false</LinksUpToDate>
  <CharactersWithSpaces>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</dc:creator>
  <cp:lastModifiedBy>Elliot Owen</cp:lastModifiedBy>
  <cp:revision>4</cp:revision>
  <dcterms:created xsi:type="dcterms:W3CDTF">2013-07-30T18:18:00Z</dcterms:created>
  <dcterms:modified xsi:type="dcterms:W3CDTF">2013-07-30T18:18:00Z</dcterms:modified>
</cp:coreProperties>
</file>